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98"/>
        <w:gridCol w:w="7191"/>
      </w:tblGrid>
      <w:tr w:rsidR="00562F8B" w14:paraId="19773BC0" w14:textId="77777777" w:rsidTr="00F13401">
        <w:trPr>
          <w:jc w:val="center"/>
        </w:trPr>
        <w:tc>
          <w:tcPr>
            <w:tcW w:w="3798" w:type="dxa"/>
          </w:tcPr>
          <w:p w14:paraId="5FCD068E" w14:textId="34CEA972" w:rsidR="00562F8B" w:rsidRDefault="00FC69F6" w:rsidP="00F13401">
            <w:pPr>
              <w:pStyle w:val="Title"/>
              <w:spacing w:before="60" w:after="120"/>
            </w:pPr>
            <w:bookmarkStart w:id="0" w:name="OLE_LINK1"/>
            <w:r>
              <w:pict w14:anchorId="3B89F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9pt">
                  <v:imagedata r:id="rId11" o:title="USCS_black200x84"/>
                </v:shape>
              </w:pict>
            </w:r>
          </w:p>
        </w:tc>
        <w:tc>
          <w:tcPr>
            <w:tcW w:w="7191" w:type="dxa"/>
            <w:vAlign w:val="center"/>
          </w:tcPr>
          <w:p w14:paraId="5781611B" w14:textId="77777777" w:rsidR="00562F8B" w:rsidRPr="00766010" w:rsidRDefault="00562F8B" w:rsidP="00F13401">
            <w:pPr>
              <w:pStyle w:val="Heading5"/>
              <w:rPr>
                <w:rFonts w:ascii="Cambria" w:hAnsi="Cambria" w:cs="Arial"/>
                <w:sz w:val="26"/>
                <w:szCs w:val="26"/>
              </w:rPr>
            </w:pPr>
            <w:r w:rsidRPr="00766010">
              <w:rPr>
                <w:rFonts w:ascii="Cambria" w:hAnsi="Cambria" w:cs="Arial"/>
                <w:sz w:val="26"/>
                <w:szCs w:val="26"/>
                <w:u w:val="single"/>
              </w:rPr>
              <w:t>FORM R002 | 2021-22 REGISTRATION YEAR</w:t>
            </w:r>
            <w:r w:rsidRPr="00766010">
              <w:rPr>
                <w:rFonts w:ascii="Cambria" w:hAnsi="Cambria" w:cs="Arial"/>
                <w:sz w:val="26"/>
                <w:szCs w:val="26"/>
                <w:u w:val="single"/>
              </w:rPr>
              <w:br/>
            </w:r>
            <w:r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348"/>
        <w:gridCol w:w="3056"/>
        <w:gridCol w:w="545"/>
        <w:gridCol w:w="2069"/>
        <w:gridCol w:w="828"/>
        <w:gridCol w:w="115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C51F57">
              <w:rPr>
                <w:rFonts w:ascii="Arial Narrow" w:hAnsi="Arial Narrow" w:cs="Wingdings"/>
                <w:sz w:val="19"/>
                <w:szCs w:val="19"/>
              </w:rPr>
            </w:r>
            <w:r w:rsidR="00C51F57">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C51F57">
              <w:rPr>
                <w:rFonts w:ascii="Arial Narrow" w:hAnsi="Arial Narrow" w:cs="Wingdings"/>
                <w:sz w:val="19"/>
                <w:szCs w:val="19"/>
              </w:rPr>
            </w:r>
            <w:r w:rsidR="00C51F57">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w:t>
      </w:r>
      <w:proofErr w:type="gramStart"/>
      <w:r w:rsidRPr="00766010">
        <w:rPr>
          <w:rStyle w:val="Strong"/>
          <w:rFonts w:ascii="Arial Narrow" w:hAnsi="Arial Narrow" w:cs="Arial"/>
          <w:b w:val="0"/>
          <w:bCs w:val="0"/>
          <w:iCs/>
          <w:sz w:val="19"/>
          <w:szCs w:val="19"/>
        </w:rPr>
        <w:t>injury</w:t>
      </w:r>
      <w:proofErr w:type="gramEnd"/>
      <w:r w:rsidRPr="00766010">
        <w:rPr>
          <w:rStyle w:val="Strong"/>
          <w:rFonts w:ascii="Arial Narrow" w:hAnsi="Arial Narrow" w:cs="Arial"/>
          <w:b w:val="0"/>
          <w:bCs w:val="0"/>
          <w:iCs/>
          <w:sz w:val="19"/>
          <w:szCs w:val="19"/>
        </w:rPr>
        <w:t xml:space="preserve">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3D5915B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w:t>
      </w:r>
      <w:proofErr w:type="gramStart"/>
      <w:r w:rsidRPr="00766010">
        <w:rPr>
          <w:rFonts w:ascii="Arial Narrow" w:hAnsi="Arial Narrow"/>
          <w:sz w:val="19"/>
          <w:szCs w:val="19"/>
        </w:rPr>
        <w:t>understand</w:t>
      </w:r>
      <w:proofErr w:type="gramEnd"/>
      <w:r w:rsidRPr="00766010">
        <w:rPr>
          <w:rFonts w:ascii="Arial Narrow" w:hAnsi="Arial Narrow"/>
          <w:sz w:val="19"/>
          <w:szCs w:val="19"/>
        </w:rPr>
        <w:t xml:space="preserve">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w:t>
      </w:r>
      <w:proofErr w:type="gramStart"/>
      <w:r w:rsidRPr="00766010">
        <w:rPr>
          <w:rFonts w:ascii="Arial Narrow" w:hAnsi="Arial Narrow"/>
          <w:sz w:val="19"/>
          <w:szCs w:val="19"/>
        </w:rPr>
        <w:t>protecting</w:t>
      </w:r>
      <w:proofErr w:type="gramEnd"/>
      <w:r w:rsidRPr="00766010">
        <w:rPr>
          <w:rFonts w:ascii="Arial Narrow" w:hAnsi="Arial Narrow"/>
          <w:sz w:val="19"/>
          <w:szCs w:val="19"/>
        </w:rPr>
        <w:t xml:space="preserve"> and disclosing player information. In signing below, you agree on your own behalf or on behalf of your child or guardian, as applicable, to the provisions of the Policy.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ins w:id="23" w:author="Christopher A. Delfino" w:date="2021-04-26T16:58:00Z"/>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I hereby agree and accept all terms and conditions set forth in this Player Information, Medical Treatment Authorization, Liability Waiver/Release, and Consent Form.</w:t>
      </w:r>
      <w:ins w:id="24" w:author="Christopher A. Delfino" w:date="2021-04-28T17:51:00Z">
        <w:r w:rsidRPr="00766010">
          <w:rPr>
            <w:rFonts w:ascii="Arial Narrow" w:hAnsi="Arial Narrow" w:cs="Arial"/>
            <w:sz w:val="19"/>
            <w:szCs w:val="19"/>
          </w:rPr>
          <w:t xml:space="preserve">  </w:t>
        </w:r>
      </w:ins>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1BD35307"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r>
        <w:rPr>
          <w:rFonts w:ascii="Arial Narrow" w:hAnsi="Arial Narrow"/>
          <w:b/>
          <w:bCs/>
          <w:sz w:val="19"/>
          <w:szCs w:val="19"/>
        </w:rPr>
        <w:t xml:space="preserve"> </w:t>
      </w:r>
      <w:r w:rsidRPr="00976D2D">
        <w:rPr>
          <w:rFonts w:ascii="Arial Narrow" w:hAnsi="Arial Narrow"/>
          <w:sz w:val="19"/>
          <w:szCs w:val="19"/>
        </w:rPr>
        <w:t xml:space="preserve">A copy of this </w:t>
      </w:r>
      <w:r w:rsidRPr="00766010">
        <w:rPr>
          <w:rFonts w:ascii="Arial Narrow" w:hAnsi="Arial Narrow" w:cs="Arial"/>
          <w:sz w:val="19"/>
          <w:szCs w:val="19"/>
        </w:rPr>
        <w:t>Player Information, Medical Treatment Authorization, Liability Waiver/Release, and Consent Form</w:t>
      </w:r>
      <w:r>
        <w:rPr>
          <w:rFonts w:ascii="Arial Narrow" w:hAnsi="Arial Narrow" w:cs="Arial"/>
          <w:sz w:val="19"/>
          <w:szCs w:val="19"/>
        </w:rPr>
        <w:t xml:space="preserve"> can be found at </w:t>
      </w:r>
      <w:r w:rsidR="00976D2D">
        <w:rPr>
          <w:rFonts w:ascii="Arial Narrow" w:hAnsi="Arial Narrow" w:cs="Arial"/>
          <w:sz w:val="19"/>
          <w:szCs w:val="19"/>
        </w:rPr>
        <w:t>usclubsoccer.org</w:t>
      </w:r>
      <w:r>
        <w:rPr>
          <w:rFonts w:ascii="Arial Narrow" w:hAnsi="Arial Narrow" w:cs="Arial"/>
          <w:sz w:val="19"/>
          <w:szCs w:val="19"/>
        </w:rPr>
        <w:t>.</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F2AF" w14:textId="77777777" w:rsidR="00C51F57" w:rsidRDefault="00C51F57">
      <w:r>
        <w:separator/>
      </w:r>
    </w:p>
  </w:endnote>
  <w:endnote w:type="continuationSeparator" w:id="0">
    <w:p w14:paraId="18F6D74A" w14:textId="77777777" w:rsidR="00C51F57" w:rsidRDefault="00C5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C5DD49E"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Pr="00AC7B75">
      <w:rPr>
        <w:rFonts w:ascii="Arial" w:hAnsi="Arial" w:cs="Arial"/>
        <w:sz w:val="16"/>
      </w:rPr>
      <w:t>Version 4/</w:t>
    </w:r>
    <w:r w:rsidR="00F01CE3">
      <w:rPr>
        <w:rFonts w:ascii="Arial" w:hAnsi="Arial" w:cs="Arial"/>
        <w:sz w:val="16"/>
      </w:rPr>
      <w:t>30</w:t>
    </w:r>
    <w:r w:rsidRPr="00AC7B75">
      <w:rPr>
        <w:rFonts w:ascii="Arial" w:hAnsi="Arial" w:cs="Arial"/>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3809" w14:textId="77777777" w:rsidR="00C51F57" w:rsidRDefault="00C51F57">
      <w:pPr>
        <w:rPr>
          <w:noProof/>
        </w:rPr>
      </w:pPr>
      <w:r>
        <w:rPr>
          <w:noProof/>
        </w:rPr>
        <w:separator/>
      </w:r>
    </w:p>
  </w:footnote>
  <w:footnote w:type="continuationSeparator" w:id="0">
    <w:p w14:paraId="14F881C1" w14:textId="77777777" w:rsidR="00C51F57" w:rsidRDefault="00C5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A. Delfino">
    <w15:presenceInfo w15:providerId="AD" w15:userId="S::cdelfino@delfinomadden.com::441924d8-b24a-4adc-a19b-2ad03d11a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3258A"/>
    <w:rsid w:val="00A33C25"/>
    <w:rsid w:val="00A35869"/>
    <w:rsid w:val="00A41771"/>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1F57"/>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BE5"/>
    <w:rsid w:val="00EA2535"/>
    <w:rsid w:val="00EB752C"/>
    <w:rsid w:val="00ED1150"/>
    <w:rsid w:val="00ED4F3E"/>
    <w:rsid w:val="00EE1C7E"/>
    <w:rsid w:val="00EE2A8A"/>
    <w:rsid w:val="00EF3E38"/>
    <w:rsid w:val="00F01CE3"/>
    <w:rsid w:val="00F07713"/>
    <w:rsid w:val="00F228A6"/>
    <w:rsid w:val="00F23471"/>
    <w:rsid w:val="00F5333C"/>
    <w:rsid w:val="00F66B10"/>
    <w:rsid w:val="00FA1207"/>
    <w:rsid w:val="00FC69F6"/>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2.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customXml/itemProps3.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821</Words>
  <Characters>4686</Characters>
  <Application>Microsoft Office Word</Application>
  <DocSecurity>0</DocSecurity>
  <PresentationFormat>11|.DOCX</PresentationFormat>
  <Lines>39</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Greg Hutton</cp:lastModifiedBy>
  <cp:revision>10</cp:revision>
  <cp:lastPrinted>2021-04-26T19:05:00Z</cp:lastPrinted>
  <dcterms:created xsi:type="dcterms:W3CDTF">2021-04-29T19:18:00Z</dcterms:created>
  <dcterms:modified xsi:type="dcterms:W3CDTF">2021-04-30T13:31:00Z</dcterms:modified>
</cp:coreProperties>
</file>